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04" w:rsidRDefault="003221DC">
      <w:pPr>
        <w:spacing w:before="240" w:after="240" w:line="240" w:lineRule="auto"/>
        <w:ind w:hanging="2"/>
        <w:jc w:val="right"/>
        <w:rPr>
          <w:rFonts w:ascii="Times New Roman" w:eastAsia="Times New Roman" w:hAnsi="Times New Roman" w:cs="Times New Roman"/>
          <w:b/>
          <w:i/>
          <w:sz w:val="24"/>
          <w:szCs w:val="24"/>
          <w:u w:val="single"/>
        </w:rPr>
      </w:pPr>
      <w:bookmarkStart w:id="0" w:name="_4nj3y93qhokm" w:colFirst="0" w:colLast="0"/>
      <w:bookmarkEnd w:id="0"/>
      <w:r>
        <w:rPr>
          <w:rFonts w:ascii="Times New Roman" w:eastAsia="Times New Roman" w:hAnsi="Times New Roman" w:cs="Times New Roman"/>
          <w:b/>
          <w:i/>
          <w:sz w:val="24"/>
          <w:szCs w:val="24"/>
          <w:u w:val="single"/>
        </w:rPr>
        <w:t>ЗРАЗОК</w:t>
      </w:r>
    </w:p>
    <w:p w:rsidR="00FC5104" w:rsidRDefault="003221DC">
      <w:pPr>
        <w:spacing w:after="200" w:line="240" w:lineRule="auto"/>
        <w:ind w:right="-466" w:hanging="2"/>
        <w:jc w:val="center"/>
        <w:rPr>
          <w:rFonts w:ascii="Times New Roman" w:eastAsia="Times New Roman" w:hAnsi="Times New Roman" w:cs="Times New Roman"/>
          <w:b/>
          <w:sz w:val="24"/>
          <w:szCs w:val="24"/>
        </w:rPr>
      </w:pPr>
      <w:bookmarkStart w:id="1" w:name="_63vaz1o50tz" w:colFirst="0" w:colLast="0"/>
      <w:bookmarkEnd w:id="1"/>
      <w:r>
        <w:rPr>
          <w:rFonts w:ascii="Times New Roman" w:eastAsia="Times New Roman" w:hAnsi="Times New Roman" w:cs="Times New Roman"/>
          <w:b/>
          <w:sz w:val="24"/>
          <w:szCs w:val="24"/>
        </w:rPr>
        <w:t>ДОГОВІР</w:t>
      </w:r>
    </w:p>
    <w:p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провадження волонтерської діяльності</w:t>
      </w:r>
    </w:p>
    <w:p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____</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 ______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__ ______ 20__ р.</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shd w:val="clear" w:color="auto" w:fill="EFEFEF"/>
        </w:rPr>
        <w:t>(повне найменування установи (ОДВ, ОМС), яка залучає волонтера)</w:t>
      </w:r>
      <w:r>
        <w:rPr>
          <w:rFonts w:ascii="Times New Roman" w:eastAsia="Times New Roman" w:hAnsi="Times New Roman" w:cs="Times New Roman"/>
          <w:sz w:val="24"/>
          <w:szCs w:val="24"/>
        </w:rPr>
        <w:t xml:space="preserve"> (далі – «Установа»), в особі</w:t>
      </w:r>
      <w:r>
        <w:rPr>
          <w:rFonts w:ascii="Times New Roman" w:eastAsia="Times New Roman" w:hAnsi="Times New Roman" w:cs="Times New Roman"/>
          <w:sz w:val="24"/>
          <w:szCs w:val="24"/>
          <w:shd w:val="clear" w:color="auto" w:fill="EFEFEF"/>
        </w:rPr>
        <w:t xml:space="preserve"> </w:t>
      </w:r>
      <w:r>
        <w:rPr>
          <w:rFonts w:ascii="Times New Roman" w:eastAsia="Times New Roman" w:hAnsi="Times New Roman" w:cs="Times New Roman"/>
          <w:b/>
          <w:i/>
          <w:sz w:val="24"/>
          <w:szCs w:val="24"/>
          <w:u w:val="single"/>
          <w:shd w:val="clear" w:color="auto" w:fill="EFEFEF"/>
        </w:rPr>
        <w:t>(посада та ПІБ уповноваженої на укладення договору посадової особи установи)</w:t>
      </w:r>
      <w:r>
        <w:rPr>
          <w:rFonts w:ascii="Times New Roman" w:eastAsia="Times New Roman" w:hAnsi="Times New Roman" w:cs="Times New Roman"/>
          <w:sz w:val="24"/>
          <w:szCs w:val="24"/>
        </w:rPr>
        <w:t xml:space="preserve">, яка діє на підставі </w:t>
      </w:r>
      <w:ins w:id="2" w:author="Mykhailo Stashuk" w:date="2023-05-23T09:08:00Z">
        <w:r>
          <w:rPr>
            <w:rFonts w:ascii="Times New Roman" w:eastAsia="Times New Roman" w:hAnsi="Times New Roman" w:cs="Times New Roman"/>
            <w:b/>
            <w:sz w:val="24"/>
            <w:szCs w:val="24"/>
          </w:rPr>
          <w:t>(нормативно-правовий акт, на підставі якого діє Установа)</w:t>
        </w:r>
      </w:ins>
      <w:del w:id="3" w:author="Mykhailo Stashuk" w:date="2023-05-23T09:08:00Z">
        <w:r>
          <w:rPr>
            <w:rFonts w:ascii="Times New Roman" w:eastAsia="Times New Roman" w:hAnsi="Times New Roman" w:cs="Times New Roman"/>
            <w:sz w:val="24"/>
            <w:szCs w:val="24"/>
          </w:rPr>
          <w:delText>статуту</w:delText>
        </w:r>
      </w:del>
      <w:r>
        <w:rPr>
          <w:rFonts w:ascii="Times New Roman" w:eastAsia="Times New Roman" w:hAnsi="Times New Roman" w:cs="Times New Roman"/>
          <w:sz w:val="24"/>
          <w:szCs w:val="24"/>
        </w:rPr>
        <w:t xml:space="preserve"> з однієї сторони, та фізична особа </w:t>
      </w:r>
      <w:r>
        <w:rPr>
          <w:rFonts w:ascii="Times New Roman" w:eastAsia="Times New Roman" w:hAnsi="Times New Roman" w:cs="Times New Roman"/>
          <w:b/>
          <w:i/>
          <w:sz w:val="24"/>
          <w:szCs w:val="24"/>
          <w:u w:val="single"/>
          <w:shd w:val="clear" w:color="auto" w:fill="EFEFEF"/>
        </w:rPr>
        <w:t>(ПІБ особи, що залучається як волонтер)</w:t>
      </w:r>
      <w:r>
        <w:rPr>
          <w:rFonts w:ascii="Times New Roman" w:eastAsia="Times New Roman" w:hAnsi="Times New Roman" w:cs="Times New Roman"/>
          <w:sz w:val="24"/>
          <w:szCs w:val="24"/>
        </w:rPr>
        <w:t xml:space="preserve"> (далі – «Волонтер»),</w:t>
      </w:r>
      <w:r>
        <w:rPr>
          <w:rFonts w:ascii="Times New Roman" w:eastAsia="Times New Roman" w:hAnsi="Times New Roman" w:cs="Times New Roman"/>
          <w:sz w:val="24"/>
          <w:szCs w:val="24"/>
          <w:shd w:val="clear" w:color="auto" w:fill="EFEFEF"/>
        </w:rPr>
        <w:t xml:space="preserve"> </w:t>
      </w:r>
      <w:r>
        <w:rPr>
          <w:rFonts w:ascii="Times New Roman" w:eastAsia="Times New Roman" w:hAnsi="Times New Roman" w:cs="Times New Roman"/>
          <w:b/>
          <w:i/>
          <w:sz w:val="24"/>
          <w:szCs w:val="24"/>
          <w:u w:val="single"/>
          <w:shd w:val="clear" w:color="auto" w:fill="EFEFEF"/>
        </w:rPr>
        <w:t>РНОКПП</w:t>
      </w:r>
      <w:r>
        <w:rPr>
          <w:rFonts w:ascii="Times New Roman" w:eastAsia="Times New Roman" w:hAnsi="Times New Roman" w:cs="Times New Roman"/>
          <w:sz w:val="24"/>
          <w:szCs w:val="24"/>
        </w:rPr>
        <w:t>, з іншої сторони, разом іменовані «Сторони», а кожна окремо – «Сторона», уклали Договір про провадження волонтерської діяльності (далі – «Договір»), про таке:</w:t>
      </w:r>
    </w:p>
    <w:p w:rsidR="00FC5104" w:rsidRDefault="00FC5104">
      <w:pPr>
        <w:spacing w:after="200" w:line="240" w:lineRule="auto"/>
        <w:ind w:right="-466" w:hanging="2"/>
        <w:jc w:val="both"/>
        <w:rPr>
          <w:rFonts w:ascii="Times New Roman" w:eastAsia="Times New Roman" w:hAnsi="Times New Roman" w:cs="Times New Roman"/>
          <w:sz w:val="24"/>
          <w:szCs w:val="24"/>
        </w:rPr>
      </w:pPr>
    </w:p>
    <w:p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ПРЕДМЕТ ДОГОВОРУ</w:t>
      </w:r>
    </w:p>
    <w:p w:rsidR="00FC5104" w:rsidRDefault="003221DC">
      <w:pPr>
        <w:spacing w:after="200" w:line="240" w:lineRule="auto"/>
        <w:ind w:right="-466"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Ус</w:t>
      </w:r>
      <w:r>
        <w:rPr>
          <w:rFonts w:ascii="Times New Roman" w:eastAsia="Times New Roman" w:hAnsi="Times New Roman" w:cs="Times New Roman"/>
          <w:sz w:val="24"/>
          <w:szCs w:val="24"/>
        </w:rPr>
        <w:t>танова доручає, а Волонтер бере на себе зобов’язання безоплатно надати волонтерську допомогу як форму благодійної допомоги, на підставі абз. 3 ч. 1 ст. 1 ЗУ «Про волонтерську діяльність» та п. 2 ч. 1 ст. 1 ЗУ «</w:t>
      </w:r>
      <w:r>
        <w:rPr>
          <w:rFonts w:ascii="Times New Roman" w:eastAsia="Times New Roman" w:hAnsi="Times New Roman" w:cs="Times New Roman"/>
          <w:sz w:val="24"/>
          <w:szCs w:val="24"/>
          <w:highlight w:val="white"/>
        </w:rPr>
        <w:t>Про благодійну діяльність та благодійні органі</w:t>
      </w:r>
      <w:r>
        <w:rPr>
          <w:rFonts w:ascii="Times New Roman" w:eastAsia="Times New Roman" w:hAnsi="Times New Roman" w:cs="Times New Roman"/>
          <w:sz w:val="24"/>
          <w:szCs w:val="24"/>
          <w:highlight w:val="white"/>
        </w:rPr>
        <w:t>зації»).</w:t>
      </w:r>
    </w:p>
    <w:p w:rsidR="00FC5104" w:rsidRDefault="003221DC">
      <w:pPr>
        <w:spacing w:after="200" w:line="240" w:lineRule="auto"/>
        <w:ind w:right="-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Волонтер надає допомогу Установі у наступних напрямках:</w:t>
      </w:r>
    </w:p>
    <w:p w:rsidR="00FC5104" w:rsidRDefault="003221DC">
      <w:pPr>
        <w:spacing w:after="200" w:line="240" w:lineRule="auto"/>
        <w:ind w:right="-466"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(вказати один або декілька напрямків передбачених ч.3 ст. 1 ЗУ </w:t>
      </w:r>
      <w:r>
        <w:rPr>
          <w:rFonts w:ascii="Times New Roman" w:eastAsia="Times New Roman" w:hAnsi="Times New Roman" w:cs="Times New Roman"/>
          <w:b/>
          <w:color w:val="333333"/>
          <w:sz w:val="24"/>
          <w:szCs w:val="24"/>
          <w:highlight w:val="white"/>
        </w:rPr>
        <w:t>«</w:t>
      </w:r>
      <w:r>
        <w:rPr>
          <w:rFonts w:ascii="Times New Roman" w:eastAsia="Times New Roman" w:hAnsi="Times New Roman" w:cs="Times New Roman"/>
          <w:b/>
          <w:sz w:val="24"/>
          <w:szCs w:val="24"/>
        </w:rPr>
        <w:t>Про волонтерську діяльність</w:t>
      </w:r>
      <w:r>
        <w:rPr>
          <w:rFonts w:ascii="Times New Roman" w:eastAsia="Times New Roman" w:hAnsi="Times New Roman" w:cs="Times New Roman"/>
          <w:b/>
          <w:color w:val="333333"/>
          <w:sz w:val="24"/>
          <w:szCs w:val="24"/>
          <w:highlight w:val="white"/>
        </w:rPr>
        <w:t>»</w:t>
      </w:r>
      <w:r>
        <w:rPr>
          <w:rFonts w:ascii="Times New Roman" w:eastAsia="Times New Roman" w:hAnsi="Times New Roman" w:cs="Times New Roman"/>
          <w:b/>
          <w:sz w:val="24"/>
          <w:szCs w:val="24"/>
        </w:rPr>
        <w:t>)</w:t>
      </w:r>
    </w:p>
    <w:p w:rsidR="00FC5104" w:rsidRDefault="003221DC">
      <w:pPr>
        <w:spacing w:after="200" w:line="240" w:lineRule="auto"/>
        <w:ind w:right="-466"/>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1.3. Волонтерська допомога спрямовується на </w:t>
      </w:r>
      <w:r>
        <w:rPr>
          <w:rFonts w:ascii="Times New Roman" w:eastAsia="Times New Roman" w:hAnsi="Times New Roman" w:cs="Times New Roman"/>
          <w:color w:val="333333"/>
          <w:sz w:val="24"/>
          <w:szCs w:val="24"/>
          <w:highlight w:val="white"/>
        </w:rPr>
        <w:t>сприяння законним інтересам Установи у наступних сферах благодійної діяльності, визначених Законом України «Про благодійну діяльність та благодійні організації»:</w:t>
      </w:r>
    </w:p>
    <w:p w:rsidR="00FC5104" w:rsidRDefault="003221DC">
      <w:pPr>
        <w:spacing w:after="200" w:line="240" w:lineRule="auto"/>
        <w:ind w:right="-466"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(вказати одну або декілька сфер передбачених ч. 2 ст. 3 ЗУ </w:t>
      </w:r>
      <w:r>
        <w:rPr>
          <w:rFonts w:ascii="Times New Roman" w:eastAsia="Times New Roman" w:hAnsi="Times New Roman" w:cs="Times New Roman"/>
          <w:b/>
          <w:color w:val="333333"/>
          <w:sz w:val="24"/>
          <w:szCs w:val="24"/>
          <w:highlight w:val="white"/>
        </w:rPr>
        <w:t>«Про благодійну діяльність та бла</w:t>
      </w:r>
      <w:r>
        <w:rPr>
          <w:rFonts w:ascii="Times New Roman" w:eastAsia="Times New Roman" w:hAnsi="Times New Roman" w:cs="Times New Roman"/>
          <w:b/>
          <w:color w:val="333333"/>
          <w:sz w:val="24"/>
          <w:szCs w:val="24"/>
          <w:highlight w:val="white"/>
        </w:rPr>
        <w:t>годійні організації»),</w:t>
      </w:r>
      <w:r>
        <w:rPr>
          <w:rFonts w:ascii="Times New Roman" w:eastAsia="Times New Roman" w:hAnsi="Times New Roman" w:cs="Times New Roman"/>
          <w:color w:val="333333"/>
          <w:sz w:val="24"/>
          <w:szCs w:val="24"/>
          <w:highlight w:val="white"/>
        </w:rPr>
        <w:t xml:space="preserve"> а також розвиток і підтримку цих сфер у суспільних інтересах.</w:t>
      </w:r>
    </w:p>
    <w:p w:rsidR="00FC5104" w:rsidRDefault="003221DC">
      <w:pPr>
        <w:spacing w:after="200" w:line="240" w:lineRule="auto"/>
        <w:ind w:right="-466"/>
        <w:jc w:val="both"/>
        <w:rPr>
          <w:rFonts w:ascii="Times New Roman" w:eastAsia="Times New Roman" w:hAnsi="Times New Roman" w:cs="Times New Roman"/>
          <w:color w:val="333333"/>
          <w:sz w:val="24"/>
          <w:szCs w:val="24"/>
          <w:highlight w:val="white"/>
        </w:rPr>
      </w:pPr>
      <w:bookmarkStart w:id="4" w:name="_gjdgxs" w:colFirst="0" w:colLast="0"/>
      <w:bookmarkEnd w:id="4"/>
      <w:r>
        <w:rPr>
          <w:rFonts w:ascii="Times New Roman" w:eastAsia="Times New Roman" w:hAnsi="Times New Roman" w:cs="Times New Roman"/>
          <w:color w:val="333333"/>
          <w:sz w:val="24"/>
          <w:szCs w:val="24"/>
          <w:highlight w:val="white"/>
        </w:rPr>
        <w:t>1.4. Договір укладений із врахуванням вимог ч. 1 ст. 54 Закону України «Про запобігання корупції» щодо можливості безоплатного одержання послуг, у випадках передбачених За</w:t>
      </w:r>
      <w:r>
        <w:rPr>
          <w:rFonts w:ascii="Times New Roman" w:eastAsia="Times New Roman" w:hAnsi="Times New Roman" w:cs="Times New Roman"/>
          <w:color w:val="333333"/>
          <w:sz w:val="24"/>
          <w:szCs w:val="24"/>
          <w:highlight w:val="white"/>
        </w:rPr>
        <w:t xml:space="preserve">конами України </w:t>
      </w:r>
      <w:r>
        <w:rPr>
          <w:rFonts w:ascii="Times New Roman" w:eastAsia="Times New Roman" w:hAnsi="Times New Roman" w:cs="Times New Roman"/>
          <w:sz w:val="24"/>
          <w:szCs w:val="24"/>
        </w:rPr>
        <w:t>«Про волонтерську діяльність» та «</w:t>
      </w:r>
      <w:r>
        <w:rPr>
          <w:rFonts w:ascii="Times New Roman" w:eastAsia="Times New Roman" w:hAnsi="Times New Roman" w:cs="Times New Roman"/>
          <w:color w:val="333333"/>
          <w:sz w:val="24"/>
          <w:szCs w:val="24"/>
          <w:highlight w:val="white"/>
        </w:rPr>
        <w:t>Про благодійну діяльність та благодійні організації»).</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Опис волонтерської діяльності (завдань) для Волонтера щодо виконання напряму/напрямів волонтерської діяльності визначених в пункті 1.2. Договору ви</w:t>
      </w:r>
      <w:r>
        <w:rPr>
          <w:rFonts w:ascii="Times New Roman" w:eastAsia="Times New Roman" w:hAnsi="Times New Roman" w:cs="Times New Roman"/>
          <w:sz w:val="24"/>
          <w:szCs w:val="24"/>
        </w:rPr>
        <w:t>значається в Додатку 1 до Договору.</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Волонтер при наданні волонтерської допомоги Установі співпрацює з його керівником, який повноцінно координує організаційні  аспекти роботи Волонтера та приймає звіти за виконані роботи та надані послуги: ___________</w:t>
      </w:r>
      <w:r>
        <w:rPr>
          <w:rFonts w:ascii="Times New Roman" w:eastAsia="Times New Roman" w:hAnsi="Times New Roman" w:cs="Times New Roman"/>
          <w:sz w:val="24"/>
          <w:szCs w:val="24"/>
        </w:rPr>
        <w:t>______________________________(</w:t>
      </w:r>
      <w:r>
        <w:rPr>
          <w:rFonts w:ascii="Times New Roman" w:eastAsia="Times New Roman" w:hAnsi="Times New Roman" w:cs="Times New Roman"/>
          <w:b/>
          <w:i/>
          <w:sz w:val="24"/>
          <w:szCs w:val="24"/>
        </w:rPr>
        <w:t>ПІБ</w:t>
      </w:r>
      <w:r>
        <w:rPr>
          <w:rFonts w:ascii="Times New Roman" w:eastAsia="Times New Roman" w:hAnsi="Times New Roman" w:cs="Times New Roman"/>
          <w:sz w:val="24"/>
          <w:szCs w:val="24"/>
        </w:rPr>
        <w:t>).</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Період провадження волонтерської діяльності Волонтером в Установі: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 (вказати термін початку надання волонтерської допомоги)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по:(вказати термін закінчення надання волонтерської допомоги).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Розклад роботи Волонтера: </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зазначити який графік роботи Волонтера узгоджується між Сторонами</w:t>
      </w:r>
      <w:r>
        <w:rPr>
          <w:rFonts w:ascii="Times New Roman" w:eastAsia="Times New Roman" w:hAnsi="Times New Roman" w:cs="Times New Roman"/>
          <w:sz w:val="24"/>
          <w:szCs w:val="24"/>
        </w:rPr>
        <w:t>)</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При виконанні зазначених у пункті 1.1. Договору напрямів волонтерської діяльності Волонтер керується чинним законодавством України та умовами, встановленими Договором.</w:t>
      </w:r>
    </w:p>
    <w:p w:rsidR="00FC5104" w:rsidRDefault="00FC5104">
      <w:pPr>
        <w:spacing w:after="200" w:line="240" w:lineRule="auto"/>
        <w:ind w:right="-466" w:hanging="2"/>
        <w:jc w:val="both"/>
        <w:rPr>
          <w:rFonts w:ascii="Times New Roman" w:eastAsia="Times New Roman" w:hAnsi="Times New Roman" w:cs="Times New Roman"/>
          <w:b/>
          <w:sz w:val="24"/>
          <w:szCs w:val="24"/>
        </w:rPr>
      </w:pPr>
    </w:p>
    <w:p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І ОБОВ’ЯЗКИ СТОРІН</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Волонтер має право на:</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належні умови здійснення</w:t>
      </w:r>
      <w:r>
        <w:rPr>
          <w:rFonts w:ascii="Times New Roman" w:eastAsia="Times New Roman" w:hAnsi="Times New Roman" w:cs="Times New Roman"/>
          <w:sz w:val="24"/>
          <w:szCs w:val="24"/>
        </w:rPr>
        <w:t xml:space="preserve"> волонтерської діяльності, зокрема, отримання достовірної, точної та повної інформації про порядок та умови провадження волонтерської діяльності;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забезпечення спеціальними засобами захисту, спорядженням та обладнанням, за необхідності;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відшко</w:t>
      </w:r>
      <w:r>
        <w:rPr>
          <w:rFonts w:ascii="Times New Roman" w:eastAsia="Times New Roman" w:hAnsi="Times New Roman" w:cs="Times New Roman"/>
          <w:sz w:val="24"/>
          <w:szCs w:val="24"/>
        </w:rPr>
        <w:t>дування витрат, пов’язаних зі здійсненням волонтерської діяльності, передбачених статтею 11 Закону України «Про волонтерську діяльність» в порядку та на умовах визначених цим Договором;</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отримання від Установи підтвердження (довідки, рекомендації, то</w:t>
      </w:r>
      <w:r>
        <w:rPr>
          <w:rFonts w:ascii="Times New Roman" w:eastAsia="Times New Roman" w:hAnsi="Times New Roman" w:cs="Times New Roman"/>
          <w:sz w:val="24"/>
          <w:szCs w:val="24"/>
        </w:rPr>
        <w:t>що) щодо характеру, якості, обсягу наданої волонтерської допомоги;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зарахування часу здійснення волонтерської діяльності до навчально-виробничої практики в разі її проходження за напрямом, що відповідає отримуваній спеціальності, за згодою навчального закладу;</w:t>
      </w:r>
    </w:p>
    <w:p w:rsidR="00FC5104" w:rsidRDefault="003221DC">
      <w:pPr>
        <w:spacing w:after="200" w:line="240" w:lineRule="auto"/>
        <w:ind w:right="-466" w:hanging="2"/>
        <w:jc w:val="both"/>
        <w:rPr>
          <w:rFonts w:ascii="Times New Roman" w:eastAsia="Times New Roman" w:hAnsi="Times New Roman" w:cs="Times New Roman"/>
          <w:sz w:val="24"/>
          <w:szCs w:val="24"/>
        </w:rPr>
      </w:pPr>
      <w:bookmarkStart w:id="5" w:name="_y3w9ynqbdqxu" w:colFirst="0" w:colLast="0"/>
      <w:bookmarkEnd w:id="5"/>
      <w:r>
        <w:rPr>
          <w:rFonts w:ascii="Times New Roman" w:eastAsia="Times New Roman" w:hAnsi="Times New Roman" w:cs="Times New Roman"/>
          <w:sz w:val="24"/>
          <w:szCs w:val="24"/>
        </w:rPr>
        <w:t>2.1.6. користуватись іншими правами, які не суперечать ч</w:t>
      </w:r>
      <w:r>
        <w:rPr>
          <w:rFonts w:ascii="Times New Roman" w:eastAsia="Times New Roman" w:hAnsi="Times New Roman" w:cs="Times New Roman"/>
          <w:sz w:val="24"/>
          <w:szCs w:val="24"/>
        </w:rPr>
        <w:t>инному законодавству України.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(можна додавати інші права, наприклад: участь в навчанні волонтерів, що організовує Установа, участь у тренінгах, семінарах та навчальних заходах Установи тощо, якщо це не суперечить нормам ЗУ «Про волонтерську діяльність»)</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2. Волонтер зобов’язаний:</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сумлінно та своєчасно виконувати обов’язки, пов’язані з провадженням волонтерської діяльності;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у випадках, визначених законодавством, проходити медичний огляд та надавати довідку про стан здоров’я;</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у разі необ</w:t>
      </w:r>
      <w:r>
        <w:rPr>
          <w:rFonts w:ascii="Times New Roman" w:eastAsia="Times New Roman" w:hAnsi="Times New Roman" w:cs="Times New Roman"/>
          <w:sz w:val="24"/>
          <w:szCs w:val="24"/>
        </w:rPr>
        <w:t>хідності проходити необхідну підготовку (перепідготовку);</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2.2.4. не допускати дій і вчинків, які можуть негативно вплинути на репутацію волонтера чи Установи;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Pr>
          <w:rFonts w:ascii="Times New Roman" w:eastAsia="Times New Roman" w:hAnsi="Times New Roman" w:cs="Times New Roman"/>
          <w:sz w:val="24"/>
          <w:szCs w:val="24"/>
        </w:rPr>
        <w:tab/>
        <w:t>дотримуватися правового режиму щодо роботи з інформацією з обмеженим доступом, у випадку р</w:t>
      </w:r>
      <w:r>
        <w:rPr>
          <w:rFonts w:ascii="Times New Roman" w:eastAsia="Times New Roman" w:hAnsi="Times New Roman" w:cs="Times New Roman"/>
          <w:sz w:val="24"/>
          <w:szCs w:val="24"/>
        </w:rPr>
        <w:t>оботи з такою інформацією в процесі надання волонтерської допомоги;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 звітувати про надану волонтерську допомогу в спосіб та у формі, що додатково узгоджується між Сторонами;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 забезпечувати конфіденційність інформації, яка стала чи могла стати й</w:t>
      </w:r>
      <w:r>
        <w:rPr>
          <w:rFonts w:ascii="Times New Roman" w:eastAsia="Times New Roman" w:hAnsi="Times New Roman" w:cs="Times New Roman"/>
          <w:sz w:val="24"/>
          <w:szCs w:val="24"/>
        </w:rPr>
        <w:t>ому відома під час надання волонтерської допомоги, щодо Установи, отримувачів волонтерської допомоги чи інших волонтерів;</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 відшкодовувати Установі майнову шкоду, заподіяну внаслідок здійснення ним волонтерської діяльності, відповідно до закону.</w:t>
      </w:r>
    </w:p>
    <w:p w:rsidR="00FC5104" w:rsidRDefault="003221DC">
      <w:pPr>
        <w:spacing w:after="200" w:line="240" w:lineRule="auto"/>
        <w:ind w:right="-466"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2.2.8</w:t>
      </w:r>
      <w:r>
        <w:rPr>
          <w:rFonts w:ascii="Times New Roman" w:eastAsia="Times New Roman" w:hAnsi="Times New Roman" w:cs="Times New Roman"/>
          <w:b/>
          <w:i/>
          <w:sz w:val="24"/>
          <w:szCs w:val="24"/>
          <w:u w:val="single"/>
        </w:rPr>
        <w:t>. (можна додавати інші обов’язки, наприклад: проходити інструктаж з техніки безпеки у разі виконання завдань, що становлять ризик для здоров’я, не пропагувати чи нав'язувати будь які релігійні чи політичні вподобання, поважати права національних, сексуальн</w:t>
      </w:r>
      <w:r>
        <w:rPr>
          <w:rFonts w:ascii="Times New Roman" w:eastAsia="Times New Roman" w:hAnsi="Times New Roman" w:cs="Times New Roman"/>
          <w:b/>
          <w:i/>
          <w:sz w:val="24"/>
          <w:szCs w:val="24"/>
          <w:u w:val="single"/>
        </w:rPr>
        <w:t xml:space="preserve">их та інших меншин, якщо це передбачено </w:t>
      </w:r>
      <w:ins w:id="6" w:author="Mykhailo Stashuk" w:date="2023-05-23T09:13:00Z">
        <w:r>
          <w:rPr>
            <w:rFonts w:ascii="Times New Roman" w:eastAsia="Times New Roman" w:hAnsi="Times New Roman" w:cs="Times New Roman"/>
            <w:b/>
            <w:i/>
            <w:sz w:val="24"/>
            <w:szCs w:val="24"/>
            <w:u w:val="single"/>
          </w:rPr>
          <w:t>установчим</w:t>
        </w:r>
      </w:ins>
      <w:bookmarkStart w:id="7" w:name="_GoBack"/>
      <w:bookmarkEnd w:id="7"/>
      <w:del w:id="8" w:author="Mykhailo Stashuk" w:date="2023-05-23T09:13:00Z">
        <w:r>
          <w:rPr>
            <w:rFonts w:ascii="Times New Roman" w:eastAsia="Times New Roman" w:hAnsi="Times New Roman" w:cs="Times New Roman"/>
            <w:b/>
            <w:i/>
            <w:sz w:val="24"/>
            <w:szCs w:val="24"/>
            <w:u w:val="single"/>
          </w:rPr>
          <w:delText>Статутом</w:delText>
        </w:r>
      </w:del>
      <w:r>
        <w:rPr>
          <w:rFonts w:ascii="Times New Roman" w:eastAsia="Times New Roman" w:hAnsi="Times New Roman" w:cs="Times New Roman"/>
          <w:b/>
          <w:i/>
          <w:sz w:val="24"/>
          <w:szCs w:val="24"/>
          <w:u w:val="single"/>
        </w:rPr>
        <w:t xml:space="preserve"> чи іншими документами Установи та якщо це не суперечить нормам ЗУ «Про волонтерську діяльність», іншого законодавства)</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Установа має право:</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видавати Волонтеру посвідчення, що засвідчують особу та вид волонтерської діяльності в межах Установи;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страхувати життя і здоров’я Волонтера на період провадження волонтерської діяльності відповідно до Закону України «Про страхування»;</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Pr>
          <w:rFonts w:ascii="Times New Roman" w:eastAsia="Times New Roman" w:hAnsi="Times New Roman" w:cs="Times New Roman"/>
          <w:sz w:val="24"/>
          <w:szCs w:val="24"/>
        </w:rPr>
        <w:t xml:space="preserve"> відшкодувати Волонтеру витрати, пов’язані зі здійсненням волонтерської діяльності, передбачені Законом України «Про волонтерську діяльність» та цим Договором;</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 отримувати від Волонтера звіт про надану волонтерську допомогу в рамках поставлених Орган</w:t>
      </w:r>
      <w:r>
        <w:rPr>
          <w:rFonts w:ascii="Times New Roman" w:eastAsia="Times New Roman" w:hAnsi="Times New Roman" w:cs="Times New Roman"/>
          <w:sz w:val="24"/>
          <w:szCs w:val="24"/>
        </w:rPr>
        <w:t>ізацією завдань;</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 користуватись іншими правами, які не суперечать чинному законодавству України.</w:t>
      </w:r>
    </w:p>
    <w:p w:rsidR="00FC5104" w:rsidRDefault="003221DC">
      <w:pPr>
        <w:spacing w:after="200" w:line="240" w:lineRule="auto"/>
        <w:ind w:right="-466"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(можна передбачити інші права, наприклад: визначати пріоритетність волонтерських завдань, які виконує Волонтер тощо, якщо це не суперечить нормам ЗУ «Про волонтерську діяльність»)</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Установа  зобов’язується:</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забезпечувати Волонтеру бе</w:t>
      </w:r>
      <w:r>
        <w:rPr>
          <w:rFonts w:ascii="Times New Roman" w:eastAsia="Times New Roman" w:hAnsi="Times New Roman" w:cs="Times New Roman"/>
          <w:sz w:val="24"/>
          <w:szCs w:val="24"/>
        </w:rPr>
        <w:t>зпечні та належні для життя і здоров’я умови здійснення волонтерської діяльності. Надати необхідні обладнання та засоби захисту перед початком роботи, а також провести інструктаж з техніки безпеки;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2.4.2. за потреби, документально підтверджувати повноважен</w:t>
      </w:r>
      <w:r>
        <w:rPr>
          <w:rFonts w:ascii="Times New Roman" w:eastAsia="Times New Roman" w:hAnsi="Times New Roman" w:cs="Times New Roman"/>
          <w:sz w:val="24"/>
          <w:szCs w:val="24"/>
        </w:rPr>
        <w:t>ня Волонтера, зокрема, видавши Волонтеру відповідне посвідчення;</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 здійснювати інформаційну та навчальну підготовку Волонтера;</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 надавати Волонтеру достовірну, точну та повну інформацію щодо змісту та особливостей провадження волонтерської діяльн</w:t>
      </w:r>
      <w:r>
        <w:rPr>
          <w:rFonts w:ascii="Times New Roman" w:eastAsia="Times New Roman" w:hAnsi="Times New Roman" w:cs="Times New Roman"/>
          <w:sz w:val="24"/>
          <w:szCs w:val="24"/>
        </w:rPr>
        <w:t>ості, повну та достовірну інформацію про зміст завдань, які мають виконуватися та про умови виконання завдань поставлених перед Волонтером;</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 забезпечувати вільний доступ до інформації, що стосується здійснення волонтерської діяльності;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 роз’ясн</w:t>
      </w:r>
      <w:r>
        <w:rPr>
          <w:rFonts w:ascii="Times New Roman" w:eastAsia="Times New Roman" w:hAnsi="Times New Roman" w:cs="Times New Roman"/>
          <w:sz w:val="24"/>
          <w:szCs w:val="24"/>
        </w:rPr>
        <w:t>ити Волонтеру його права та обов’язки перед початком співпраці;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 сприяти та брати активну участь у вирішенні будь-яких конфліктних ситуацій, що можуть виникнути під час провадження волонтерської діяльності;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2.4.8. здійснювати контроль за виконанням В</w:t>
      </w:r>
      <w:r>
        <w:rPr>
          <w:rFonts w:ascii="Times New Roman" w:eastAsia="Times New Roman" w:hAnsi="Times New Roman" w:cs="Times New Roman"/>
          <w:sz w:val="24"/>
          <w:szCs w:val="24"/>
        </w:rPr>
        <w:t>олонтером завдань щодо виконання робіт та послуг в рамках волонтерської допомоги.</w:t>
      </w:r>
    </w:p>
    <w:p w:rsidR="00FC5104" w:rsidRDefault="003221DC">
      <w:pPr>
        <w:spacing w:after="200" w:line="240" w:lineRule="auto"/>
        <w:ind w:right="-466"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(можна додавати інші обов’язки, якщо це не суперечить законодавству, що регулює діяльність Установи та нормам ЗУ «Про волонтерську діяльність»)</w:t>
      </w:r>
    </w:p>
    <w:p w:rsidR="00FC5104" w:rsidRDefault="00FC5104">
      <w:pPr>
        <w:spacing w:after="200" w:line="240" w:lineRule="auto"/>
        <w:ind w:right="-466" w:hanging="2"/>
        <w:jc w:val="both"/>
        <w:rPr>
          <w:rFonts w:ascii="Times New Roman" w:eastAsia="Times New Roman" w:hAnsi="Times New Roman" w:cs="Times New Roman"/>
          <w:b/>
          <w:i/>
          <w:sz w:val="24"/>
          <w:szCs w:val="24"/>
          <w:u w:val="single"/>
        </w:rPr>
      </w:pPr>
      <w:bookmarkStart w:id="9" w:name="_kcerlawh8vog" w:colFirst="0" w:colLast="0"/>
      <w:bookmarkEnd w:id="9"/>
    </w:p>
    <w:p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ВІДШКОДУВАННЯ ВИТР</w:t>
      </w:r>
      <w:r>
        <w:rPr>
          <w:rFonts w:ascii="Times New Roman" w:eastAsia="Times New Roman" w:hAnsi="Times New Roman" w:cs="Times New Roman"/>
          <w:b/>
          <w:sz w:val="24"/>
          <w:szCs w:val="24"/>
        </w:rPr>
        <w:t>АТ, ПОВ’ЯЗАНИХ ІЗ НАДАННЯМ ВОЛОНТЕРСЬКОЇ ДОПОМОГИ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При наявності підтвердних первинних документів Волонтеру можуть бути  відшкодованими витрати на:</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проїзд (включаючи перевезення багажу) до місця здійснення волонтерської діяльності;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Pr>
          <w:rFonts w:ascii="Times New Roman" w:eastAsia="Times New Roman" w:hAnsi="Times New Roman" w:cs="Times New Roman"/>
          <w:sz w:val="24"/>
          <w:szCs w:val="24"/>
        </w:rPr>
        <w:tab/>
        <w:t>отрима</w:t>
      </w:r>
      <w:r>
        <w:rPr>
          <w:rFonts w:ascii="Times New Roman" w:eastAsia="Times New Roman" w:hAnsi="Times New Roman" w:cs="Times New Roman"/>
          <w:sz w:val="24"/>
          <w:szCs w:val="24"/>
        </w:rPr>
        <w:t>ння візи;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Pr>
          <w:rFonts w:ascii="Times New Roman" w:eastAsia="Times New Roman" w:hAnsi="Times New Roman" w:cs="Times New Roman"/>
          <w:sz w:val="24"/>
          <w:szCs w:val="24"/>
        </w:rPr>
        <w:tab/>
        <w:t>харчування, коли волонтерська діяльність триває більше 4 годин на добу;</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Pr>
          <w:rFonts w:ascii="Times New Roman" w:eastAsia="Times New Roman" w:hAnsi="Times New Roman" w:cs="Times New Roman"/>
          <w:sz w:val="24"/>
          <w:szCs w:val="24"/>
        </w:rPr>
        <w:tab/>
        <w:t>проживання у разі відрядження волонтера до іншого населеного пункту для провадження волонтерської діяльності, що триватиме більше 8 годин;</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поштові та телефонні послуги, пов’язані із здійсненням волонтерської діяльності;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Pr>
          <w:rFonts w:ascii="Times New Roman" w:eastAsia="Times New Roman" w:hAnsi="Times New Roman" w:cs="Times New Roman"/>
          <w:sz w:val="24"/>
          <w:szCs w:val="24"/>
        </w:rPr>
        <w:tab/>
        <w:t>витрати на проведення медичного огляду, вакцинації та інших лікувально-профілактичних заходів, безпосередньо пов'язаних з наданням волонтерської допомоги.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Витра</w:t>
      </w:r>
      <w:r>
        <w:rPr>
          <w:rFonts w:ascii="Times New Roman" w:eastAsia="Times New Roman" w:hAnsi="Times New Roman" w:cs="Times New Roman"/>
          <w:sz w:val="24"/>
          <w:szCs w:val="24"/>
        </w:rPr>
        <w:t>ти, зазначені в пунктах 3.1.1 - 3.1.4. Договору, можуть бути відшкодованими не більше, ніж це встановлено нормами відшкодування витрат на відрядження Постановою Кабінету Міністрів України № 98 від 02 лютого 2011 року «Про суми та склад витрат на відрядженн</w:t>
      </w:r>
      <w:r>
        <w:rPr>
          <w:rFonts w:ascii="Times New Roman" w:eastAsia="Times New Roman" w:hAnsi="Times New Roman" w:cs="Times New Roman"/>
          <w:sz w:val="24"/>
          <w:szCs w:val="24"/>
        </w:rPr>
        <w:t>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Такі витрати відшкодовуються у разі, якщо необхідніст</w:t>
      </w:r>
      <w:r>
        <w:rPr>
          <w:rFonts w:ascii="Times New Roman" w:eastAsia="Times New Roman" w:hAnsi="Times New Roman" w:cs="Times New Roman"/>
          <w:sz w:val="24"/>
          <w:szCs w:val="24"/>
        </w:rPr>
        <w:t xml:space="preserve">ь у вище перелічених витратах виникла у зв'язку з виконанням завдання, яке </w:t>
      </w:r>
      <w:r>
        <w:rPr>
          <w:rFonts w:ascii="Times New Roman" w:eastAsia="Times New Roman" w:hAnsi="Times New Roman" w:cs="Times New Roman"/>
          <w:sz w:val="24"/>
          <w:szCs w:val="24"/>
        </w:rPr>
        <w:lastRenderedPageBreak/>
        <w:t>погоджене з керівником, а сума компенсації встановлена наказом/розпорядженням в Установі.</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витрати, зазначені в пунктах 3.1.5. відшкодовуються в сумі понесених витрат, що під</w:t>
      </w:r>
      <w:r>
        <w:rPr>
          <w:rFonts w:ascii="Times New Roman" w:eastAsia="Times New Roman" w:hAnsi="Times New Roman" w:cs="Times New Roman"/>
          <w:sz w:val="24"/>
          <w:szCs w:val="24"/>
        </w:rPr>
        <w:t>тверджені первинними документами і у разі надання завдань керівником пов’язаних зі здійсненням відповідних витрат.</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Витрати на телефонні послуги відшкодовуються в сумі ________ </w:t>
      </w:r>
      <w:r>
        <w:rPr>
          <w:rFonts w:ascii="Times New Roman" w:eastAsia="Times New Roman" w:hAnsi="Times New Roman" w:cs="Times New Roman"/>
          <w:i/>
          <w:sz w:val="24"/>
          <w:szCs w:val="24"/>
        </w:rPr>
        <w:t>(вказати прописом)</w:t>
      </w:r>
      <w:r>
        <w:rPr>
          <w:rFonts w:ascii="Times New Roman" w:eastAsia="Times New Roman" w:hAnsi="Times New Roman" w:cs="Times New Roman"/>
          <w:sz w:val="24"/>
          <w:szCs w:val="24"/>
        </w:rPr>
        <w:t xml:space="preserve"> за місяць надання волонтерської допомоги Установі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При наявно</w:t>
      </w:r>
      <w:r>
        <w:rPr>
          <w:rFonts w:ascii="Times New Roman" w:eastAsia="Times New Roman" w:hAnsi="Times New Roman" w:cs="Times New Roman"/>
          <w:b/>
          <w:i/>
          <w:sz w:val="24"/>
          <w:szCs w:val="24"/>
        </w:rPr>
        <w:t>сті потреби в користуванні прописати, як буде здійснюватись дана компенсація (якщо механізм має бути відмінним від вказаного нижче</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Витрати, вказані в п.3.1.6 відшкодовуються Волонтеру у фактично здійсненій  сумі Волонтером, якщо вони необхідні в рамках надання волонтерської допомоги. Перелік таких витрат та їх суми повинні бути  попередньо узгоджені з керівником Волонтера. </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Докум</w:t>
      </w:r>
      <w:r>
        <w:rPr>
          <w:rFonts w:ascii="Times New Roman" w:eastAsia="Times New Roman" w:hAnsi="Times New Roman" w:cs="Times New Roman"/>
          <w:sz w:val="24"/>
          <w:szCs w:val="24"/>
        </w:rPr>
        <w:t xml:space="preserve">ентами, що засвідчують вартість понесених у зв'язку з наданням волонтерської допомоги витрат, є розрахункові документи відповідно до Закону України "Про застосування реєстраторів розрахункових операцій у сфері торгівлі, громадського харчування та послуг". </w:t>
      </w:r>
      <w:r>
        <w:rPr>
          <w:rFonts w:ascii="Times New Roman" w:eastAsia="Times New Roman" w:hAnsi="Times New Roman" w:cs="Times New Roman"/>
          <w:sz w:val="24"/>
          <w:szCs w:val="24"/>
        </w:rPr>
        <w:t>У разі направлення Волонтера у відрядження за кордон документи, що засвідчують вартість витрат, понесених за кордоном у зв'язку з відрядженням волонтера, оформляються згідно з законодавством відповідної держави та компенсуються в межах норм, які встановлен</w:t>
      </w:r>
      <w:r>
        <w:rPr>
          <w:rFonts w:ascii="Times New Roman" w:eastAsia="Times New Roman" w:hAnsi="Times New Roman" w:cs="Times New Roman"/>
          <w:sz w:val="24"/>
          <w:szCs w:val="24"/>
        </w:rPr>
        <w:t>і Постановою Кабінету Міністрів України № 98 від 02 лютого 2011 року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w:t>
      </w:r>
      <w:r>
        <w:rPr>
          <w:rFonts w:ascii="Times New Roman" w:eastAsia="Times New Roman" w:hAnsi="Times New Roman" w:cs="Times New Roman"/>
          <w:sz w:val="24"/>
          <w:szCs w:val="24"/>
        </w:rPr>
        <w:t>римуються (фінансуються) за рахунок бюджетних коштів».</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Для відшкодування понесених витрат Волонтер не пізніше, ніж трьох банківських днів з дня здійснення витрат,  або не пізніше трьох банківських днів з дня повернення з відрядження подає заяву на ім’</w:t>
      </w:r>
      <w:r>
        <w:rPr>
          <w:rFonts w:ascii="Times New Roman" w:eastAsia="Times New Roman" w:hAnsi="Times New Roman" w:cs="Times New Roman"/>
          <w:sz w:val="24"/>
          <w:szCs w:val="24"/>
        </w:rPr>
        <w:t>я уповноваженої особи Установи про відшкодування понесених витрат та копії оригіналів документів, що підтверджують такі витрати.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Відшкодування витрат, визначених у пункті 3.1 Договору, відбувається на банківський рахунок Волонтера, зазначений в розділ</w:t>
      </w:r>
      <w:r>
        <w:rPr>
          <w:rFonts w:ascii="Times New Roman" w:eastAsia="Times New Roman" w:hAnsi="Times New Roman" w:cs="Times New Roman"/>
          <w:sz w:val="24"/>
          <w:szCs w:val="24"/>
        </w:rPr>
        <w:t>і 8 Договору.</w:t>
      </w:r>
    </w:p>
    <w:p w:rsidR="00FC5104" w:rsidRDefault="003221DC">
      <w:pPr>
        <w:spacing w:after="200" w:line="240" w:lineRule="auto"/>
        <w:ind w:right="-466"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СТРОК ДІЇ ДОГОВОРУ</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Цей Договір набуває чинності з моменту його підписання Сторонами і діє до </w:t>
      </w:r>
      <w:r>
        <w:rPr>
          <w:rFonts w:ascii="Times New Roman" w:eastAsia="Times New Roman" w:hAnsi="Times New Roman" w:cs="Times New Roman"/>
          <w:b/>
          <w:i/>
          <w:sz w:val="24"/>
          <w:szCs w:val="24"/>
          <w:u w:val="single"/>
        </w:rPr>
        <w:t>(вказати дату)</w:t>
      </w:r>
      <w:r>
        <w:rPr>
          <w:rFonts w:ascii="Times New Roman" w:eastAsia="Times New Roman" w:hAnsi="Times New Roman" w:cs="Times New Roman"/>
          <w:sz w:val="24"/>
          <w:szCs w:val="24"/>
        </w:rPr>
        <w:t xml:space="preserve"> або до його розірвання у встановленому цим Договором порядку.</w:t>
      </w:r>
    </w:p>
    <w:p w:rsidR="00FC5104" w:rsidRDefault="003221DC">
      <w:pPr>
        <w:spacing w:after="200" w:line="240" w:lineRule="auto"/>
        <w:ind w:right="-466" w:hanging="2"/>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(Можна додавати інші умови щодо строку чинності договору).</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УМОВИ ВІДПОВІДАЛЬНОСТІ СТОРІН</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 неналежне виконання або невиконання своїх зобов’язань, взятих за цим Договором, Сторони несуть відповідальність відповідно до цього Договору та законодавства України.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В разі, якщо діями однієї зі Сторін завдано </w:t>
      </w:r>
      <w:r>
        <w:rPr>
          <w:rFonts w:ascii="Times New Roman" w:eastAsia="Times New Roman" w:hAnsi="Times New Roman" w:cs="Times New Roman"/>
          <w:sz w:val="24"/>
          <w:szCs w:val="24"/>
        </w:rPr>
        <w:t>матеріальну шкоду іншій Стороні, ця Сторона повинна відшкодувати завдані збитки.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 разі завдання нематеріальної шкоди однією Стороною іншій зі Сторін, механізм та обсяги відшкодування встановлюються шляхом переговорів Сторонами за взаємною згодою. В р</w:t>
      </w:r>
      <w:r>
        <w:rPr>
          <w:rFonts w:ascii="Times New Roman" w:eastAsia="Times New Roman" w:hAnsi="Times New Roman" w:cs="Times New Roman"/>
          <w:sz w:val="24"/>
          <w:szCs w:val="24"/>
        </w:rPr>
        <w:t>азі неможливості владнати суперечку щодо відшкодування нематеріальної шкоди, або у разі виникнення будь-яких інших суперечок під час виконання Договору, Сторони вирішують їх у судовому порядку згідно з законодавством України.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У разі виникнення форс-ма</w:t>
      </w:r>
      <w:r>
        <w:rPr>
          <w:rFonts w:ascii="Times New Roman" w:eastAsia="Times New Roman" w:hAnsi="Times New Roman" w:cs="Times New Roman"/>
          <w:sz w:val="24"/>
          <w:szCs w:val="24"/>
        </w:rPr>
        <w:t>жорних обставин, за яких Сторона не може виконати повністю або частково свої обов’язки за цим Договором через випадок або непереборну силу, строк виконання зобов’язань переноситься на час, протягом якого будуть діяти такі обставини, але не більше ніж на од</w:t>
      </w:r>
      <w:r>
        <w:rPr>
          <w:rFonts w:ascii="Times New Roman" w:eastAsia="Times New Roman" w:hAnsi="Times New Roman" w:cs="Times New Roman"/>
          <w:sz w:val="24"/>
          <w:szCs w:val="24"/>
        </w:rPr>
        <w:t xml:space="preserve">ин місяць. До форс-мажорних обставин належать зокрема, але не виключно: пожежі, стихійні лиха, блокади, страйки, ведення бойових дій на території, де провадиться волонтерська діяльність (якщо така волонтерська діяльність не пов’язана з наданням допомоги у </w:t>
      </w:r>
      <w:r>
        <w:rPr>
          <w:rFonts w:ascii="Times New Roman" w:eastAsia="Times New Roman" w:hAnsi="Times New Roman" w:cs="Times New Roman"/>
          <w:sz w:val="24"/>
          <w:szCs w:val="24"/>
        </w:rPr>
        <w:t>зоні ведення бойових дій та збройних конфліктів), ухвалення законів чи прийняття інших нормативно-правових актів, що перешкоджають виконанню умов цього Договору, а також інші обставини, визначені законодавством.</w:t>
      </w:r>
    </w:p>
    <w:p w:rsidR="00FC5104" w:rsidRDefault="00FC5104">
      <w:pPr>
        <w:spacing w:after="200" w:line="240" w:lineRule="auto"/>
        <w:ind w:right="-466" w:hanging="2"/>
        <w:jc w:val="both"/>
        <w:rPr>
          <w:rFonts w:ascii="Times New Roman" w:eastAsia="Times New Roman" w:hAnsi="Times New Roman" w:cs="Times New Roman"/>
          <w:b/>
          <w:sz w:val="24"/>
          <w:szCs w:val="24"/>
        </w:rPr>
      </w:pPr>
    </w:p>
    <w:p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РОЗІРВАННЯ ТА ПРИПИНЕННЯ ДОГОВОРУ</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w:t>
      </w:r>
      <w:r>
        <w:rPr>
          <w:rFonts w:ascii="Times New Roman" w:eastAsia="Times New Roman" w:hAnsi="Times New Roman" w:cs="Times New Roman"/>
          <w:sz w:val="24"/>
          <w:szCs w:val="24"/>
        </w:rPr>
        <w:t xml:space="preserve"> разі порушення однією із Сторін умов цього Договору, інша Сторона має право на дострокове розірвання Договору, якщо шляхом переговорів не вдається встановити прийнятні для Сторін умови продовження виконання Договору.</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В разі, якщо одна зі Сторін виріш</w:t>
      </w:r>
      <w:r>
        <w:rPr>
          <w:rFonts w:ascii="Times New Roman" w:eastAsia="Times New Roman" w:hAnsi="Times New Roman" w:cs="Times New Roman"/>
          <w:sz w:val="24"/>
          <w:szCs w:val="24"/>
        </w:rPr>
        <w:t>ить розірвати Договір достроково, вона зобов’язана повідомити іншу Сторону про такий намір щонайменше за п’ять робочих днів.</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Договір може бути розірвано Установою достроково, </w:t>
      </w:r>
      <w:r>
        <w:rPr>
          <w:rFonts w:ascii="Times New Roman" w:eastAsia="Times New Roman" w:hAnsi="Times New Roman" w:cs="Times New Roman"/>
          <w:sz w:val="24"/>
          <w:szCs w:val="24"/>
          <w:highlight w:val="white"/>
        </w:rPr>
        <w:t>шляхом направлення повідомлення волонтеру у письмовій формі (електронним листом або поштовим відправленням)</w:t>
      </w:r>
      <w:r>
        <w:rPr>
          <w:rFonts w:ascii="Times New Roman" w:eastAsia="Times New Roman" w:hAnsi="Times New Roman" w:cs="Times New Roman"/>
          <w:sz w:val="24"/>
          <w:szCs w:val="24"/>
        </w:rPr>
        <w:t xml:space="preserve"> та без дотримання п’ятиденного строку повідомлення Волонтера про розірвання Договору, у разі, якщо буде встановлено факт публічної підтримки Волонтером військової агресії російської федерації проти України, членства в терористичних організаціях чи їх публ</w:t>
      </w:r>
      <w:r>
        <w:rPr>
          <w:rFonts w:ascii="Times New Roman" w:eastAsia="Times New Roman" w:hAnsi="Times New Roman" w:cs="Times New Roman"/>
          <w:sz w:val="24"/>
          <w:szCs w:val="24"/>
        </w:rPr>
        <w:t>ічної підтримки, підтримки діяльності терористичних угруповань «ДНР», «ЛНР» та окупації АР Крим.</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Установа може відмовитися від співпраці з волонтером у всіх або за деякими напрямами діяльності, якщо Волонтер регулярно не виконує доручену йому роботу і</w:t>
      </w:r>
      <w:r>
        <w:rPr>
          <w:rFonts w:ascii="Times New Roman" w:eastAsia="Times New Roman" w:hAnsi="Times New Roman" w:cs="Times New Roman"/>
          <w:sz w:val="24"/>
          <w:szCs w:val="24"/>
        </w:rPr>
        <w:t xml:space="preserve"> порушує положення цього договору.</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Договір припиняється по закінченню строків надання волонтерської допомоги Волонтером автоматично.</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5104" w:rsidRDefault="003221DC">
      <w:pPr>
        <w:spacing w:after="200" w:line="240" w:lineRule="auto"/>
        <w:ind w:right="-4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ІНШІ УМОВИ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випадках, які не передбачені цим Договором, Сторони керуються законодавством України.</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 Сто</w:t>
      </w:r>
      <w:r>
        <w:rPr>
          <w:rFonts w:ascii="Times New Roman" w:eastAsia="Times New Roman" w:hAnsi="Times New Roman" w:cs="Times New Roman"/>
          <w:sz w:val="24"/>
          <w:szCs w:val="24"/>
        </w:rPr>
        <w:t>рони можуть змінювати окремі положення цього Договору під час його виконання за спільною згодою.</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Волонтер надає право Установі на збір, обробку та зберігання персональних даних, а також на використання їх </w:t>
      </w:r>
      <w:ins w:id="10" w:author="Mykhailo Stashuk" w:date="2023-05-23T09:45:00Z">
        <w:r>
          <w:rPr>
            <w:rFonts w:ascii="Times New Roman" w:eastAsia="Times New Roman" w:hAnsi="Times New Roman" w:cs="Times New Roman"/>
            <w:sz w:val="24"/>
            <w:szCs w:val="24"/>
          </w:rPr>
          <w:t xml:space="preserve">Установою </w:t>
        </w:r>
      </w:ins>
      <w:r>
        <w:rPr>
          <w:rFonts w:ascii="Times New Roman" w:eastAsia="Times New Roman" w:hAnsi="Times New Roman" w:cs="Times New Roman"/>
          <w:sz w:val="24"/>
          <w:szCs w:val="24"/>
        </w:rPr>
        <w:t xml:space="preserve">виключно </w:t>
      </w:r>
      <w:ins w:id="11" w:author="Mykhailo Stashuk" w:date="2023-05-23T10:09:00Z">
        <w:r>
          <w:rPr>
            <w:rFonts w:ascii="Times New Roman" w:eastAsia="Times New Roman" w:hAnsi="Times New Roman" w:cs="Times New Roman"/>
            <w:sz w:val="24"/>
            <w:szCs w:val="24"/>
          </w:rPr>
          <w:t>для реалізації передбачених</w:t>
        </w:r>
        <w:r>
          <w:rPr>
            <w:rFonts w:ascii="Times New Roman" w:eastAsia="Times New Roman" w:hAnsi="Times New Roman" w:cs="Times New Roman"/>
            <w:sz w:val="24"/>
            <w:szCs w:val="24"/>
          </w:rPr>
          <w:t xml:space="preserve"> законодавством повноважень, зокрема,  заради виконання податкового законодавства.</w:t>
        </w:r>
      </w:ins>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 розсуд сторін Договір може бути укладено в електронній формі з використанням електронного цифрового підпису.</w:t>
      </w:r>
    </w:p>
    <w:p w:rsidR="00FC5104" w:rsidRDefault="003221DC">
      <w:pPr>
        <w:spacing w:after="200" w:line="240" w:lineRule="auto"/>
        <w:ind w:right="-4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У випадку укладення цього Договору в письмовій д</w:t>
      </w:r>
      <w:r>
        <w:rPr>
          <w:rFonts w:ascii="Times New Roman" w:eastAsia="Times New Roman" w:hAnsi="Times New Roman" w:cs="Times New Roman"/>
          <w:sz w:val="24"/>
          <w:szCs w:val="24"/>
        </w:rPr>
        <w:t>рукованій формі він укладається у двох копіях, що мають однакову юридичну силу, і зберігаються в кожної Сторони.</w:t>
      </w:r>
    </w:p>
    <w:p w:rsidR="00FC5104" w:rsidRDefault="003221DC">
      <w:pPr>
        <w:spacing w:after="200" w:line="240" w:lineRule="auto"/>
        <w:ind w:right="-466" w:hanging="2"/>
        <w:jc w:val="both"/>
        <w:rPr>
          <w:rFonts w:ascii="Times New Roman" w:eastAsia="Times New Roman" w:hAnsi="Times New Roman" w:cs="Times New Roman"/>
          <w:sz w:val="24"/>
          <w:szCs w:val="24"/>
        </w:rPr>
      </w:pPr>
      <w:bookmarkStart w:id="12" w:name="_k4p3c5kondhn" w:colFirst="0" w:colLast="0"/>
      <w:bookmarkEnd w:id="12"/>
      <w:r>
        <w:rPr>
          <w:rFonts w:ascii="Times New Roman" w:eastAsia="Times New Roman" w:hAnsi="Times New Roman" w:cs="Times New Roman"/>
          <w:sz w:val="24"/>
          <w:szCs w:val="24"/>
        </w:rPr>
        <w:t>7.6. Волонтер в процесі провадження волонтерської діяльності керується Договором та внутрішніми політиками та процедурами Установи, які поширюю</w:t>
      </w:r>
      <w:r>
        <w:rPr>
          <w:rFonts w:ascii="Times New Roman" w:eastAsia="Times New Roman" w:hAnsi="Times New Roman" w:cs="Times New Roman"/>
          <w:sz w:val="24"/>
          <w:szCs w:val="24"/>
        </w:rPr>
        <w:t>ться волонтерів, яких Установа залучає до своєї діяльності. Волонтер має бути ознайомлений з необхідними політиками до підписання Договору.</w:t>
      </w:r>
    </w:p>
    <w:p w:rsidR="00FC5104" w:rsidRDefault="003221DC">
      <w:pPr>
        <w:spacing w:before="240" w:after="240" w:line="240" w:lineRule="auto"/>
        <w:ind w:hanging="2"/>
        <w:jc w:val="center"/>
        <w:rPr>
          <w:rFonts w:ascii="Times New Roman" w:eastAsia="Times New Roman" w:hAnsi="Times New Roman" w:cs="Times New Roman"/>
          <w:sz w:val="24"/>
          <w:szCs w:val="24"/>
        </w:rPr>
        <w:sectPr w:rsidR="00FC5104">
          <w:headerReference w:type="default" r:id="rId6"/>
          <w:footerReference w:type="default" r:id="rId7"/>
          <w:pgSz w:w="11909" w:h="16834"/>
          <w:pgMar w:top="1440" w:right="1440" w:bottom="1440" w:left="1440" w:header="720" w:footer="720" w:gutter="0"/>
          <w:pgNumType w:start="1"/>
          <w:cols w:space="720"/>
        </w:sectPr>
      </w:pPr>
      <w:r>
        <w:rPr>
          <w:rFonts w:ascii="Times New Roman" w:eastAsia="Times New Roman" w:hAnsi="Times New Roman" w:cs="Times New Roman"/>
          <w:b/>
          <w:sz w:val="24"/>
          <w:szCs w:val="24"/>
        </w:rPr>
        <w:t>8. ЮРИДИЧНІ АДРЕСИ, БАНКІВСЬКІ ТА ІНШІ РЕКВІЗИТИ</w:t>
      </w:r>
    </w:p>
    <w:p w:rsidR="00FC5104" w:rsidRDefault="003221DC">
      <w:pPr>
        <w:spacing w:line="240" w:lineRule="auto"/>
        <w:ind w:left="283"/>
        <w:jc w:val="both"/>
        <w:rPr>
          <w:rFonts w:ascii="Times New Roman" w:eastAsia="Times New Roman" w:hAnsi="Times New Roman" w:cs="Times New Roman"/>
          <w:b/>
          <w:sz w:val="24"/>
          <w:szCs w:val="24"/>
        </w:rPr>
      </w:pPr>
      <w:bookmarkStart w:id="13" w:name="_sl2r52hfgm3t" w:colFirst="0" w:colLast="0"/>
      <w:bookmarkEnd w:id="13"/>
      <w:r>
        <w:rPr>
          <w:rFonts w:ascii="Times New Roman" w:eastAsia="Times New Roman" w:hAnsi="Times New Roman" w:cs="Times New Roman"/>
          <w:b/>
          <w:sz w:val="24"/>
          <w:szCs w:val="24"/>
        </w:rPr>
        <w:lastRenderedPageBreak/>
        <w:t>Установа:</w:t>
      </w:r>
    </w:p>
    <w:p w:rsidR="00FC5104" w:rsidRDefault="003221DC">
      <w:pPr>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Установи)</w:t>
      </w:r>
    </w:p>
    <w:p w:rsidR="00FC5104" w:rsidRDefault="003221DC">
      <w:pPr>
        <w:spacing w:line="240" w:lineRule="auto"/>
        <w:ind w:left="283"/>
        <w:jc w:val="both"/>
        <w:rPr>
          <w:rFonts w:ascii="Times New Roman" w:eastAsia="Times New Roman" w:hAnsi="Times New Roman" w:cs="Times New Roman"/>
          <w:sz w:val="24"/>
          <w:szCs w:val="24"/>
        </w:rPr>
      </w:pPr>
      <w:bookmarkStart w:id="14" w:name="_9ffiuqg6z3bo" w:colFirst="0" w:colLast="0"/>
      <w:bookmarkEnd w:id="14"/>
      <w:r>
        <w:rPr>
          <w:rFonts w:ascii="Times New Roman" w:eastAsia="Times New Roman" w:hAnsi="Times New Roman" w:cs="Times New Roman"/>
          <w:sz w:val="24"/>
          <w:szCs w:val="24"/>
        </w:rPr>
        <w:t xml:space="preserve">(адреса: індекс, місто, вулиця, будинок, номер телефону) </w:t>
      </w:r>
    </w:p>
    <w:p w:rsidR="00FC5104" w:rsidRDefault="003221DC">
      <w:pPr>
        <w:spacing w:line="240" w:lineRule="auto"/>
        <w:ind w:left="283"/>
        <w:jc w:val="both"/>
        <w:rPr>
          <w:rFonts w:ascii="Times New Roman" w:eastAsia="Times New Roman" w:hAnsi="Times New Roman" w:cs="Times New Roman"/>
          <w:sz w:val="24"/>
          <w:szCs w:val="24"/>
        </w:rPr>
      </w:pPr>
      <w:bookmarkStart w:id="15" w:name="_h212j457v988" w:colFirst="0" w:colLast="0"/>
      <w:bookmarkEnd w:id="15"/>
      <w:r>
        <w:rPr>
          <w:rFonts w:ascii="Times New Roman" w:eastAsia="Times New Roman" w:hAnsi="Times New Roman" w:cs="Times New Roman"/>
          <w:sz w:val="24"/>
          <w:szCs w:val="24"/>
        </w:rPr>
        <w:t>(банківські реквізити: ІВАN, Назва банку та код МФО)</w:t>
      </w:r>
    </w:p>
    <w:p w:rsidR="00FC5104" w:rsidRDefault="003221DC">
      <w:pPr>
        <w:spacing w:line="240" w:lineRule="auto"/>
        <w:ind w:left="283"/>
        <w:jc w:val="both"/>
        <w:rPr>
          <w:rFonts w:ascii="Times New Roman" w:eastAsia="Times New Roman" w:hAnsi="Times New Roman" w:cs="Times New Roman"/>
          <w:sz w:val="24"/>
          <w:szCs w:val="24"/>
        </w:rPr>
      </w:pPr>
      <w:bookmarkStart w:id="16" w:name="_ctpgj0psie7n" w:colFirst="0" w:colLast="0"/>
      <w:bookmarkEnd w:id="16"/>
      <w:r>
        <w:rPr>
          <w:rFonts w:ascii="Times New Roman" w:eastAsia="Times New Roman" w:hAnsi="Times New Roman" w:cs="Times New Roman"/>
          <w:sz w:val="24"/>
          <w:szCs w:val="24"/>
        </w:rPr>
        <w:t>(Код ЄДРПОУ організації)</w:t>
      </w:r>
    </w:p>
    <w:p w:rsidR="00FC5104" w:rsidRDefault="003221DC">
      <w:pPr>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p w:rsidR="00FC5104" w:rsidRDefault="00FC5104">
      <w:pPr>
        <w:spacing w:line="240" w:lineRule="auto"/>
        <w:ind w:left="283"/>
        <w:jc w:val="both"/>
        <w:rPr>
          <w:rFonts w:ascii="Times New Roman" w:eastAsia="Times New Roman" w:hAnsi="Times New Roman" w:cs="Times New Roman"/>
          <w:sz w:val="24"/>
          <w:szCs w:val="24"/>
        </w:rPr>
      </w:pPr>
    </w:p>
    <w:p w:rsidR="00FC5104" w:rsidRDefault="003221DC">
      <w:pPr>
        <w:spacing w:line="240" w:lineRule="auto"/>
        <w:ind w:left="283"/>
        <w:jc w:val="both"/>
        <w:rPr>
          <w:rFonts w:ascii="Times New Roman" w:eastAsia="Times New Roman" w:hAnsi="Times New Roman" w:cs="Times New Roman"/>
          <w:b/>
          <w:i/>
          <w:sz w:val="24"/>
          <w:szCs w:val="24"/>
        </w:rPr>
      </w:pPr>
      <w:bookmarkStart w:id="17" w:name="_mfbt9bxcf89x" w:colFirst="0" w:colLast="0"/>
      <w:bookmarkEnd w:id="17"/>
      <w:r>
        <w:rPr>
          <w:rFonts w:ascii="Times New Roman" w:eastAsia="Times New Roman" w:hAnsi="Times New Roman" w:cs="Times New Roman"/>
          <w:b/>
          <w:i/>
          <w:sz w:val="24"/>
          <w:szCs w:val="24"/>
        </w:rPr>
        <w:t>Уповноважена особа:</w:t>
      </w:r>
    </w:p>
    <w:p w:rsidR="00FC5104" w:rsidRDefault="003221DC">
      <w:pPr>
        <w:spacing w:line="240" w:lineRule="auto"/>
        <w:ind w:left="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________________(ПІБ,підпис)</w:t>
      </w:r>
    </w:p>
    <w:p w:rsidR="00FC5104" w:rsidRDefault="00FC5104">
      <w:pPr>
        <w:spacing w:line="240" w:lineRule="auto"/>
        <w:ind w:left="283"/>
        <w:jc w:val="both"/>
        <w:rPr>
          <w:rFonts w:ascii="Times New Roman" w:eastAsia="Times New Roman" w:hAnsi="Times New Roman" w:cs="Times New Roman"/>
          <w:b/>
          <w:sz w:val="24"/>
          <w:szCs w:val="24"/>
        </w:rPr>
      </w:pPr>
    </w:p>
    <w:p w:rsidR="00FC5104" w:rsidRDefault="003221DC">
      <w:pPr>
        <w:spacing w:line="240" w:lineRule="auto"/>
        <w:ind w:left="283" w:right="-2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Волонтер: </w:t>
      </w:r>
    </w:p>
    <w:p w:rsidR="00FC5104" w:rsidRDefault="003221DC">
      <w:pPr>
        <w:spacing w:line="240" w:lineRule="auto"/>
        <w:ind w:left="283" w:right="-222"/>
        <w:jc w:val="both"/>
        <w:rPr>
          <w:rFonts w:ascii="Times New Roman" w:eastAsia="Times New Roman" w:hAnsi="Times New Roman" w:cs="Times New Roman"/>
          <w:sz w:val="24"/>
          <w:szCs w:val="24"/>
        </w:rPr>
      </w:pPr>
      <w:bookmarkStart w:id="18" w:name="_m1kqbs94kj1c" w:colFirst="0" w:colLast="0"/>
      <w:bookmarkEnd w:id="18"/>
      <w:r>
        <w:rPr>
          <w:rFonts w:ascii="Times New Roman" w:eastAsia="Times New Roman" w:hAnsi="Times New Roman" w:cs="Times New Roman"/>
          <w:sz w:val="24"/>
          <w:szCs w:val="24"/>
        </w:rPr>
        <w:t>(ПІБ)</w:t>
      </w:r>
    </w:p>
    <w:p w:rsidR="00FC5104" w:rsidRDefault="003221DC">
      <w:pPr>
        <w:spacing w:line="240" w:lineRule="auto"/>
        <w:ind w:left="283" w:right="-222"/>
        <w:jc w:val="both"/>
        <w:rPr>
          <w:rFonts w:ascii="Times New Roman" w:eastAsia="Times New Roman" w:hAnsi="Times New Roman" w:cs="Times New Roman"/>
          <w:sz w:val="24"/>
          <w:szCs w:val="24"/>
        </w:rPr>
      </w:pPr>
      <w:bookmarkStart w:id="19" w:name="_586f50j8uawh" w:colFirst="0" w:colLast="0"/>
      <w:bookmarkEnd w:id="19"/>
      <w:r>
        <w:rPr>
          <w:rFonts w:ascii="Times New Roman" w:eastAsia="Times New Roman" w:hAnsi="Times New Roman" w:cs="Times New Roman"/>
          <w:sz w:val="24"/>
          <w:szCs w:val="24"/>
        </w:rPr>
        <w:t>(М</w:t>
      </w:r>
      <w:r>
        <w:rPr>
          <w:rFonts w:ascii="Times New Roman" w:eastAsia="Times New Roman" w:hAnsi="Times New Roman" w:cs="Times New Roman"/>
          <w:sz w:val="24"/>
          <w:szCs w:val="24"/>
        </w:rPr>
        <w:t>ісце реєстрації)</w:t>
      </w:r>
    </w:p>
    <w:p w:rsidR="00FC5104" w:rsidRDefault="003221DC">
      <w:pPr>
        <w:spacing w:line="240" w:lineRule="auto"/>
        <w:ind w:left="283" w:right="-222"/>
        <w:jc w:val="both"/>
        <w:rPr>
          <w:rFonts w:ascii="Times New Roman" w:eastAsia="Times New Roman" w:hAnsi="Times New Roman" w:cs="Times New Roman"/>
          <w:sz w:val="24"/>
          <w:szCs w:val="24"/>
        </w:rPr>
      </w:pPr>
      <w:bookmarkStart w:id="20" w:name="_b9pnz56xr4f7" w:colFirst="0" w:colLast="0"/>
      <w:bookmarkEnd w:id="20"/>
      <w:r>
        <w:rPr>
          <w:rFonts w:ascii="Times New Roman" w:eastAsia="Times New Roman" w:hAnsi="Times New Roman" w:cs="Times New Roman"/>
          <w:sz w:val="24"/>
          <w:szCs w:val="24"/>
        </w:rPr>
        <w:t>(№ паспорта, ким і коли виданий)</w:t>
      </w:r>
    </w:p>
    <w:p w:rsidR="00FC5104" w:rsidRDefault="003221DC">
      <w:pPr>
        <w:spacing w:line="240" w:lineRule="auto"/>
        <w:ind w:left="283"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 ІВАN, Назва банку та код МФО)</w:t>
      </w:r>
    </w:p>
    <w:p w:rsidR="00FC5104" w:rsidRDefault="003221DC">
      <w:pPr>
        <w:spacing w:line="240" w:lineRule="auto"/>
        <w:ind w:left="283"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(РНОКПП)</w:t>
      </w:r>
    </w:p>
    <w:p w:rsidR="00FC5104" w:rsidRDefault="003221DC">
      <w:pPr>
        <w:spacing w:line="240" w:lineRule="auto"/>
        <w:ind w:left="283"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 телефон)</w:t>
      </w:r>
    </w:p>
    <w:p w:rsidR="00FC5104" w:rsidRDefault="00FC5104">
      <w:pPr>
        <w:spacing w:line="240" w:lineRule="auto"/>
        <w:ind w:left="283" w:right="-222"/>
        <w:jc w:val="both"/>
        <w:rPr>
          <w:rFonts w:ascii="Times New Roman" w:eastAsia="Times New Roman" w:hAnsi="Times New Roman" w:cs="Times New Roman"/>
          <w:sz w:val="24"/>
          <w:szCs w:val="24"/>
        </w:rPr>
      </w:pPr>
    </w:p>
    <w:p w:rsidR="00FC5104" w:rsidRDefault="00FC5104">
      <w:pPr>
        <w:spacing w:line="240" w:lineRule="auto"/>
        <w:ind w:left="283" w:right="-222"/>
        <w:jc w:val="both"/>
        <w:rPr>
          <w:rFonts w:ascii="Times New Roman" w:eastAsia="Times New Roman" w:hAnsi="Times New Roman" w:cs="Times New Roman"/>
          <w:sz w:val="24"/>
          <w:szCs w:val="24"/>
        </w:rPr>
      </w:pPr>
    </w:p>
    <w:p w:rsidR="00FC5104" w:rsidRDefault="003221DC">
      <w:pPr>
        <w:spacing w:line="240" w:lineRule="auto"/>
        <w:ind w:left="283" w:right="-222"/>
        <w:jc w:val="both"/>
        <w:rPr>
          <w:rFonts w:ascii="Times New Roman" w:eastAsia="Times New Roman" w:hAnsi="Times New Roman" w:cs="Times New Roman"/>
          <w:sz w:val="24"/>
          <w:szCs w:val="24"/>
        </w:rPr>
        <w:sectPr w:rsidR="00FC5104">
          <w:type w:val="continuous"/>
          <w:pgSz w:w="11909" w:h="16834"/>
          <w:pgMar w:top="992" w:right="1132" w:bottom="689" w:left="1133" w:header="708" w:footer="708" w:gutter="0"/>
          <w:cols w:num="2" w:space="720" w:equalWidth="0">
            <w:col w:w="4460" w:space="720"/>
            <w:col w:w="4460" w:space="0"/>
          </w:cols>
        </w:sectPr>
      </w:pPr>
      <w:bookmarkStart w:id="21" w:name="_jfausise2xs9" w:colFirst="0" w:colLast="0"/>
      <w:bookmarkEnd w:id="21"/>
      <w:r>
        <w:rPr>
          <w:rFonts w:ascii="Times New Roman" w:eastAsia="Times New Roman" w:hAnsi="Times New Roman" w:cs="Times New Roman"/>
          <w:sz w:val="24"/>
          <w:szCs w:val="24"/>
        </w:rPr>
        <w:t>_______________(ПІБ, підпис)</w:t>
      </w:r>
    </w:p>
    <w:p w:rsidR="00FC5104" w:rsidRDefault="003221DC">
      <w:pPr>
        <w:spacing w:before="240" w:after="240" w:line="240" w:lineRule="auto"/>
        <w:ind w:hanging="2"/>
        <w:jc w:val="right"/>
        <w:rPr>
          <w:rFonts w:ascii="Times New Roman" w:eastAsia="Times New Roman" w:hAnsi="Times New Roman" w:cs="Times New Roman"/>
          <w:b/>
          <w:i/>
          <w:sz w:val="24"/>
          <w:szCs w:val="24"/>
          <w:u w:val="single"/>
        </w:rPr>
      </w:pPr>
      <w:bookmarkStart w:id="22" w:name="_pam0qq1chppy" w:colFirst="0" w:colLast="0"/>
      <w:bookmarkEnd w:id="22"/>
      <w:r>
        <w:lastRenderedPageBreak/>
        <w:br w:type="page"/>
      </w:r>
    </w:p>
    <w:p w:rsidR="00FC5104" w:rsidRDefault="00FC5104">
      <w:pPr>
        <w:spacing w:before="240" w:after="240" w:line="240" w:lineRule="auto"/>
        <w:ind w:hanging="2"/>
        <w:jc w:val="right"/>
        <w:rPr>
          <w:rFonts w:ascii="Times New Roman" w:eastAsia="Times New Roman" w:hAnsi="Times New Roman" w:cs="Times New Roman"/>
          <w:b/>
          <w:i/>
          <w:sz w:val="24"/>
          <w:szCs w:val="24"/>
          <w:u w:val="single"/>
        </w:rPr>
      </w:pPr>
      <w:bookmarkStart w:id="23" w:name="_kmihj8l05g8q" w:colFirst="0" w:colLast="0"/>
      <w:bookmarkEnd w:id="23"/>
    </w:p>
    <w:p w:rsidR="00FC5104" w:rsidRDefault="003221DC">
      <w:pPr>
        <w:spacing w:before="240" w:after="240" w:line="240" w:lineRule="auto"/>
        <w:ind w:hanging="2"/>
        <w:jc w:val="right"/>
        <w:rPr>
          <w:rFonts w:ascii="Times New Roman" w:eastAsia="Times New Roman" w:hAnsi="Times New Roman" w:cs="Times New Roman"/>
          <w:sz w:val="24"/>
          <w:szCs w:val="24"/>
        </w:rPr>
      </w:pPr>
      <w:bookmarkStart w:id="24" w:name="_k5gvmws7dzg8" w:colFirst="0" w:colLast="0"/>
      <w:bookmarkEnd w:id="24"/>
      <w:r>
        <w:rPr>
          <w:rFonts w:ascii="Times New Roman" w:eastAsia="Times New Roman" w:hAnsi="Times New Roman" w:cs="Times New Roman"/>
          <w:b/>
          <w:i/>
          <w:sz w:val="24"/>
          <w:szCs w:val="24"/>
          <w:u w:val="single"/>
        </w:rPr>
        <w:t>ЗРАЗОК</w:t>
      </w:r>
    </w:p>
    <w:p w:rsidR="00FC5104" w:rsidRDefault="003221DC">
      <w:pPr>
        <w:spacing w:before="240" w:after="240" w:line="240" w:lineRule="auto"/>
        <w:ind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FC5104" w:rsidRDefault="003221DC">
      <w:pPr>
        <w:spacing w:before="240" w:after="240" w:line="240" w:lineRule="auto"/>
        <w:ind w:hanging="2"/>
        <w:jc w:val="right"/>
        <w:rPr>
          <w:rFonts w:ascii="Times New Roman" w:eastAsia="Times New Roman" w:hAnsi="Times New Roman" w:cs="Times New Roman"/>
          <w:b/>
          <w:sz w:val="24"/>
          <w:szCs w:val="24"/>
        </w:rPr>
      </w:pPr>
      <w:bookmarkStart w:id="25" w:name="_n3boz5pcsh7q" w:colFirst="0" w:colLast="0"/>
      <w:bookmarkEnd w:id="25"/>
      <w:r>
        <w:rPr>
          <w:rFonts w:ascii="Times New Roman" w:eastAsia="Times New Roman" w:hAnsi="Times New Roman" w:cs="Times New Roman"/>
          <w:b/>
          <w:sz w:val="24"/>
          <w:szCs w:val="24"/>
        </w:rPr>
        <w:t xml:space="preserve">до Договору про провадження волонтерської діяльності </w:t>
      </w:r>
    </w:p>
    <w:p w:rsidR="00FC5104" w:rsidRDefault="003221DC">
      <w:pPr>
        <w:spacing w:before="240" w:after="240" w:line="240" w:lineRule="auto"/>
        <w:ind w:hanging="2"/>
        <w:jc w:val="right"/>
        <w:rPr>
          <w:rFonts w:ascii="Times New Roman" w:eastAsia="Times New Roman" w:hAnsi="Times New Roman" w:cs="Times New Roman"/>
          <w:b/>
          <w:sz w:val="24"/>
          <w:szCs w:val="24"/>
        </w:rPr>
      </w:pPr>
      <w:bookmarkStart w:id="26" w:name="_v6ikhnh362nz" w:colFirst="0" w:colLast="0"/>
      <w:bookmarkEnd w:id="26"/>
      <w:r>
        <w:rPr>
          <w:rFonts w:ascii="Times New Roman" w:eastAsia="Times New Roman" w:hAnsi="Times New Roman" w:cs="Times New Roman"/>
          <w:b/>
          <w:sz w:val="24"/>
          <w:szCs w:val="24"/>
        </w:rPr>
        <w:t>№ ____________ від __ ____________ 20__ року</w:t>
      </w:r>
    </w:p>
    <w:p w:rsidR="00FC5104" w:rsidRDefault="00FC5104">
      <w:pPr>
        <w:spacing w:before="240" w:after="240" w:line="240" w:lineRule="auto"/>
        <w:ind w:hanging="2"/>
        <w:jc w:val="center"/>
        <w:rPr>
          <w:rFonts w:ascii="Times New Roman" w:eastAsia="Times New Roman" w:hAnsi="Times New Roman" w:cs="Times New Roman"/>
          <w:sz w:val="24"/>
          <w:szCs w:val="24"/>
        </w:rPr>
      </w:pPr>
      <w:bookmarkStart w:id="27" w:name="_ypv2e7han5vi" w:colFirst="0" w:colLast="0"/>
      <w:bookmarkEnd w:id="27"/>
    </w:p>
    <w:p w:rsidR="00FC5104" w:rsidRDefault="003221DC">
      <w:pPr>
        <w:spacing w:before="240" w:after="240" w:line="240" w:lineRule="auto"/>
        <w:ind w:hanging="2"/>
        <w:jc w:val="center"/>
        <w:rPr>
          <w:rFonts w:ascii="Times New Roman" w:eastAsia="Times New Roman" w:hAnsi="Times New Roman" w:cs="Times New Roman"/>
          <w:sz w:val="24"/>
          <w:szCs w:val="24"/>
        </w:rPr>
      </w:pPr>
      <w:bookmarkStart w:id="28" w:name="_dmpr3tq3juvq" w:colFirst="0" w:colLast="0"/>
      <w:bookmarkEnd w:id="28"/>
      <w:r>
        <w:rPr>
          <w:rFonts w:ascii="Times New Roman" w:eastAsia="Times New Roman" w:hAnsi="Times New Roman" w:cs="Times New Roman"/>
          <w:b/>
          <w:sz w:val="24"/>
          <w:szCs w:val="24"/>
        </w:rPr>
        <w:t>Опис волонтерської діяльності (завдання)</w:t>
      </w:r>
    </w:p>
    <w:p w:rsidR="00FC5104" w:rsidRDefault="003221DC">
      <w:pPr>
        <w:spacing w:before="240" w:after="24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пунктів  1.1 та 1.2 Договору про провадження волонтерської діяльності № ____________ від __ ________ 20__ року Волонтер бере на себе зобов’язання:</w:t>
      </w:r>
    </w:p>
    <w:p w:rsidR="00FC5104" w:rsidRDefault="003221DC">
      <w:pPr>
        <w:spacing w:before="240" w:after="24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Надавати волонтерську допомогу Установі щодо доставки гуманітарних вантажів для забезпечен</w:t>
      </w:r>
      <w:r>
        <w:rPr>
          <w:rFonts w:ascii="Times New Roman" w:eastAsia="Times New Roman" w:hAnsi="Times New Roman" w:cs="Times New Roman"/>
          <w:sz w:val="24"/>
          <w:szCs w:val="24"/>
        </w:rPr>
        <w:t>ня продовольчих потреб цивільного населення на території Харківської області, які постраждали внаслідок військової агресії Російської Федерації проти України.</w:t>
      </w:r>
    </w:p>
    <w:p w:rsidR="00FC5104" w:rsidRDefault="003221DC">
      <w:pPr>
        <w:spacing w:before="240" w:after="24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Надавати волонтерську допомогу з евакуації цивільного населення з території Харківської обла</w:t>
      </w:r>
      <w:r>
        <w:rPr>
          <w:rFonts w:ascii="Times New Roman" w:eastAsia="Times New Roman" w:hAnsi="Times New Roman" w:cs="Times New Roman"/>
          <w:sz w:val="24"/>
          <w:szCs w:val="24"/>
        </w:rPr>
        <w:t>сті, які постраждали внаслідок військової агресії Російської Федерації проти України.</w:t>
      </w:r>
    </w:p>
    <w:p w:rsidR="00FC5104" w:rsidRDefault="003221DC">
      <w:pPr>
        <w:spacing w:before="240" w:after="240"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За домовленістю Сторін виконувати інші завдання за координації уповноваженої особи Установі для забезпечення захисту безпеки населення та інтересів України у зв’язку</w:t>
      </w:r>
      <w:r>
        <w:rPr>
          <w:rFonts w:ascii="Times New Roman" w:eastAsia="Times New Roman" w:hAnsi="Times New Roman" w:cs="Times New Roman"/>
          <w:sz w:val="24"/>
          <w:szCs w:val="24"/>
        </w:rPr>
        <w:t xml:space="preserve"> з військовою агресію Російської Федерації проти України.</w:t>
      </w:r>
    </w:p>
    <w:p w:rsidR="00FC5104" w:rsidRDefault="00FC5104"/>
    <w:sectPr w:rsidR="00FC5104">
      <w:type w:val="continuous"/>
      <w:pgSz w:w="11909" w:h="16834"/>
      <w:pgMar w:top="992" w:right="1132" w:bottom="689" w:left="1133"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DC" w:rsidRDefault="003221DC">
      <w:pPr>
        <w:spacing w:line="240" w:lineRule="auto"/>
      </w:pPr>
      <w:r>
        <w:separator/>
      </w:r>
    </w:p>
  </w:endnote>
  <w:endnote w:type="continuationSeparator" w:id="0">
    <w:p w:rsidR="003221DC" w:rsidRDefault="00322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04" w:rsidRDefault="003221DC">
    <w:pPr>
      <w:spacing w:after="200" w:line="240" w:lineRule="auto"/>
      <w:ind w:hanging="1"/>
      <w:jc w:val="both"/>
      <w:rPr>
        <w:rFonts w:ascii="Times New Roman" w:eastAsia="Times New Roman" w:hAnsi="Times New Roman" w:cs="Times New Roman"/>
        <w:sz w:val="24"/>
        <w:szCs w:val="24"/>
      </w:rPr>
    </w:pPr>
    <w:r>
      <w:rPr>
        <w:i/>
        <w:sz w:val="16"/>
        <w:szCs w:val="16"/>
      </w:rPr>
      <w:t>Цей документ створено спільно з Національною соціальною сервісною службою України в межах проекту «Ініціатива секторальної підтримки громадянського суспільства України», що реалізується ІСАР Єднання у консорціумі з Українським незалежним центром політичних</w:t>
    </w:r>
    <w:r>
      <w:rPr>
        <w:i/>
        <w:sz w:val="16"/>
        <w:szCs w:val="16"/>
      </w:rPr>
      <w:t xml:space="preserve"> досліджень (УНЦПД) та Центром демократії та верховенства права (ЦЕДЕМ) завдяки щирій підтримці американського народу, наданій через Агентство США з міжнародного розвитку. </w:t>
    </w:r>
  </w:p>
  <w:p w:rsidR="00FC5104" w:rsidRDefault="00FC51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DC" w:rsidRDefault="003221DC">
      <w:pPr>
        <w:spacing w:line="240" w:lineRule="auto"/>
      </w:pPr>
      <w:r>
        <w:separator/>
      </w:r>
    </w:p>
  </w:footnote>
  <w:footnote w:type="continuationSeparator" w:id="0">
    <w:p w:rsidR="003221DC" w:rsidRDefault="00322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04" w:rsidRDefault="003221DC">
    <w:pPr>
      <w:tabs>
        <w:tab w:val="center" w:pos="4819"/>
        <w:tab w:val="left" w:pos="5931"/>
        <w:tab w:val="right" w:pos="9639"/>
      </w:tabs>
      <w:spacing w:line="240" w:lineRule="auto"/>
      <w:ind w:hanging="2"/>
      <w:jc w:val="center"/>
    </w:pPr>
    <w:r>
      <w:rPr>
        <w:noProof/>
        <w:lang w:val="uk-UA"/>
      </w:rPr>
      <w:drawing>
        <wp:anchor distT="0" distB="0" distL="0" distR="0" simplePos="0" relativeHeight="251658240" behindDoc="1" locked="0" layoutInCell="1" hidden="0" allowOverlap="1">
          <wp:simplePos x="0" y="0"/>
          <wp:positionH relativeFrom="column">
            <wp:posOffset>-333374</wp:posOffset>
          </wp:positionH>
          <wp:positionV relativeFrom="paragraph">
            <wp:posOffset>-247649</wp:posOffset>
          </wp:positionV>
          <wp:extent cx="5003963" cy="704850"/>
          <wp:effectExtent l="0" t="0" r="0" b="0"/>
          <wp:wrapNone/>
          <wp:docPr id="2" name="image1.png" descr="https://lh3.googleusercontent.com/vk3dVfk46Lr8pMKO1mB_AiIWrFlMV3PIO6oOfeZVeqxKzrUTbIqoh63tDqLUBZ_fgwL2j1Kl2mCLNv-mjEKceMJ9bhfEcoFiyPcNIMVrUR4-Aygj3XscqkwzHEkwTt0yE3vkWU27sLr-qd_B2CHc4PpGxvYxvpyGg1CaZq5MKL_XL3pu7RYbx8cTWXwwgS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vk3dVfk46Lr8pMKO1mB_AiIWrFlMV3PIO6oOfeZVeqxKzrUTbIqoh63tDqLUBZ_fgwL2j1Kl2mCLNv-mjEKceMJ9bhfEcoFiyPcNIMVrUR4-Aygj3XscqkwzHEkwTt0yE3vkWU27sLr-qd_B2CHc4PpGxvYxvpyGg1CaZq5MKL_XL3pu7RYbx8cTWXwwgSQ"/>
                  <pic:cNvPicPr preferRelativeResize="0"/>
                </pic:nvPicPr>
                <pic:blipFill>
                  <a:blip r:embed="rId1"/>
                  <a:srcRect l="1391" r="3063"/>
                  <a:stretch>
                    <a:fillRect/>
                  </a:stretch>
                </pic:blipFill>
                <pic:spPr>
                  <a:xfrm>
                    <a:off x="0" y="0"/>
                    <a:ext cx="5003963" cy="704850"/>
                  </a:xfrm>
                  <a:prstGeom prst="rect">
                    <a:avLst/>
                  </a:prstGeom>
                  <a:ln/>
                </pic:spPr>
              </pic:pic>
            </a:graphicData>
          </a:graphic>
        </wp:anchor>
      </w:drawing>
    </w:r>
    <w:r>
      <w:rPr>
        <w:noProof/>
        <w:lang w:val="uk-UA"/>
      </w:rPr>
      <w:drawing>
        <wp:anchor distT="114300" distB="114300" distL="114300" distR="114300" simplePos="0" relativeHeight="251659264" behindDoc="1" locked="0" layoutInCell="1" hidden="0" allowOverlap="1">
          <wp:simplePos x="0" y="0"/>
          <wp:positionH relativeFrom="column">
            <wp:posOffset>4876800</wp:posOffset>
          </wp:positionH>
          <wp:positionV relativeFrom="paragraph">
            <wp:posOffset>-28574</wp:posOffset>
          </wp:positionV>
          <wp:extent cx="1309688" cy="26193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09688" cy="2619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04"/>
    <w:rsid w:val="00065623"/>
    <w:rsid w:val="003221DC"/>
    <w:rsid w:val="00FC51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032D4-5F24-451B-BF3D-0D41FAED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065623"/>
    <w:pPr>
      <w:spacing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65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10592</Words>
  <Characters>6038</Characters>
  <Application>Microsoft Office Word</Application>
  <DocSecurity>0</DocSecurity>
  <Lines>50</Lines>
  <Paragraphs>33</Paragraphs>
  <ScaleCrop>false</ScaleCrop>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cp:lastModifiedBy>
  <cp:revision>2</cp:revision>
  <dcterms:created xsi:type="dcterms:W3CDTF">2023-06-19T13:56:00Z</dcterms:created>
  <dcterms:modified xsi:type="dcterms:W3CDTF">2023-06-19T13:59:00Z</dcterms:modified>
</cp:coreProperties>
</file>